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27" w:tblpY="-1140"/>
        <w:tblW w:w="10960" w:type="dxa"/>
        <w:tblLook w:val="04A0" w:firstRow="1" w:lastRow="0" w:firstColumn="1" w:lastColumn="0" w:noHBand="0" w:noVBand="1"/>
      </w:tblPr>
      <w:tblGrid>
        <w:gridCol w:w="580"/>
        <w:gridCol w:w="6840"/>
        <w:gridCol w:w="3540"/>
      </w:tblGrid>
      <w:tr w:rsidR="00C0291F" w:rsidRPr="00C0291F" w:rsidTr="00C029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Tr="00C07C8D">
        <w:trPr>
          <w:trHeight w:val="315"/>
        </w:trPr>
        <w:tc>
          <w:tcPr>
            <w:tcW w:w="10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91F" w:rsidRPr="002D5F9D" w:rsidRDefault="00C0291F" w:rsidP="00C0291F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2D5F9D">
              <w:rPr>
                <w:rFonts w:ascii="Times New Roman" w:hAnsi="Times New Roman" w:cs="Times New Roman"/>
                <w:color w:val="auto"/>
              </w:rPr>
              <w:t xml:space="preserve">Перечень </w:t>
            </w:r>
          </w:p>
        </w:tc>
      </w:tr>
      <w:tr w:rsidR="00C0291F" w:rsidRPr="00C0291F" w:rsidTr="00C07C8D">
        <w:trPr>
          <w:trHeight w:val="315"/>
        </w:trPr>
        <w:tc>
          <w:tcPr>
            <w:tcW w:w="10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91F" w:rsidRPr="002D5F9D" w:rsidRDefault="00C0291F" w:rsidP="00C0291F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2D5F9D">
              <w:rPr>
                <w:rFonts w:ascii="Times New Roman" w:hAnsi="Times New Roman" w:cs="Times New Roman"/>
                <w:color w:val="auto"/>
              </w:rPr>
              <w:t xml:space="preserve">муниципальных услуг муниципального образования «Лихославльский </w:t>
            </w:r>
            <w:r>
              <w:rPr>
                <w:rFonts w:ascii="Times New Roman" w:hAnsi="Times New Roman" w:cs="Times New Roman"/>
                <w:color w:val="auto"/>
              </w:rPr>
              <w:t>муниципальный округ</w:t>
            </w:r>
            <w:r w:rsidRPr="002D5F9D">
              <w:rPr>
                <w:rFonts w:ascii="Times New Roman" w:hAnsi="Times New Roman" w:cs="Times New Roman"/>
                <w:color w:val="auto"/>
              </w:rPr>
              <w:t>», предоставление которых организуется в Многофункциональном центре предоставления государственных и муниципальных услуг</w:t>
            </w:r>
          </w:p>
        </w:tc>
      </w:tr>
      <w:tr w:rsidR="00C0291F" w:rsidRPr="00C0291F" w:rsidTr="00C0291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Tr="00C0291F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Заявители</w:t>
            </w:r>
          </w:p>
        </w:tc>
      </w:tr>
      <w:tr w:rsidR="00C0291F" w:rsidRPr="00C0291F" w:rsidTr="00C0291F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91F" w:rsidRPr="00C0291F" w:rsidTr="00C0291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и юридическим лицам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и юридическим лицам имущества, находящегося в муниципальной собственности Лихославльского муниципального округа Тверской области в собственность, аренду, в безвозмездное пользование, на хранение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заявлений и оформление договоров на передачу гражданам в собственность жилых помещений муниципального жилищного фонда социального использования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лица</w:t>
            </w:r>
          </w:p>
        </w:tc>
      </w:tr>
      <w:tr w:rsidR="00C0291F" w:rsidRPr="00C0291F" w:rsidTr="00C0291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специализированного жилищного фонда Лихославльского муниципального округа Тверской области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лица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гражданам и юридическим лицам сведений открытого характера из реестра муниципального имущества муниципального образования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гражданам и юридическим лицам информации о задолженности по арендной плате за пользование муниципальным имуществом, находящимся в собственности муниципального образования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гражданам и юридическим лицам информации о задолженности по арендной плате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расположенными на территории муниципального образования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в аренду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лица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, в аренду или в собственность на торгах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граждан на учет в качестве лиц, имеющих право на предоставление земельных участков бесплатно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лица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в собственность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копий архивных документов, подтверждающих право на владение землей гражданам и юридическим лицам на территории Лихославльского муниципального округа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земельных участков, находящихся в муниципальной собственности Лихославльского муниципального округа, в безвозмездное пользование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земельных участков, находящихся в муниципальной собственности Лихославльского муниципального округа, в постоянное (бессрочное) пользование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 жилого помещения в нежилое помещение и нежилого помещения в жилое помещение на территории Лихославльского муниципального округа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Признание садового дома жилым домом и жилого дома садовым домом» на территории Лихославльского муниципального округа Тверской области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лица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лица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лица</w:t>
            </w:r>
          </w:p>
        </w:tc>
      </w:tr>
      <w:tr w:rsidR="00C0291F" w:rsidRPr="00C0291F" w:rsidTr="00C0291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лица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лица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заявлений о зачислении в муниципальные образовательные организации Лихославльского муниципального округа Тверской области, реализующие программы общего образования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лица</w:t>
            </w:r>
          </w:p>
        </w:tc>
      </w:tr>
      <w:tr w:rsidR="00C0291F" w:rsidRPr="00C0291F" w:rsidTr="00C0291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лица</w:t>
            </w:r>
          </w:p>
        </w:tc>
      </w:tr>
      <w:tr w:rsidR="00C0291F" w:rsidRPr="00C0291F" w:rsidTr="00C0291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лица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места для захоронения (перезахоронения) умершего и выдача разрешения на погребение на территории Лихославльского городского кладбища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разрешения на право вырубки зеленых насаждений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создания места (площадки) накопления твёрдых коммунальных отходов на территории Лихославльского муниципального округа Тверской области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 требованию населения общественных экологических экспертиз на территории Лихославльского муниципального округа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экспертизе, на территории Лихославльского муниципального округа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разрешения (ордера) на проведение земляных работ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информационной вывески, согласование дизайн-проекта размещения вывески на территории Лихославльского муниципального округа Тверской области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аттестованных нештатных аварийно-спасательных формирований на территории Лихославльского муниципального округа Тверской области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30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Лихославльского муниципального округа Тверской области, а также посадка (взлет) на расположенные в границах Лихославльского муниципального округа Тверской области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Лихославльский муниципальный округ Тверской области о местных налогах и сборах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рассмотрение обращений потребителей, консультирование их по вопросам защиты прав потребителей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места для захоронения (перезахоронения) умершего и выдача разрешения на погребение на территории Лихославльского муниципального округа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и юридические лица (индивидуальные предприниматели)</w:t>
            </w:r>
          </w:p>
        </w:tc>
      </w:tr>
      <w:tr w:rsidR="00C0291F" w:rsidRPr="00C0291F" w:rsidTr="00C0291F">
        <w:trPr>
          <w:trHeight w:val="585"/>
        </w:trPr>
        <w:tc>
          <w:tcPr>
            <w:tcW w:w="5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9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RDefault="00C0291F" w:rsidP="00C0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RDefault="00C0291F" w:rsidP="00C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4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4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4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5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5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5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6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6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6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7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7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7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8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8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8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9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9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9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0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0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0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1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1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1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2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2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2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3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3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3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4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4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4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5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5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5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6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6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6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7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7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7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8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8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8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19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19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19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0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0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0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1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1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1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2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2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2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3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3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3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4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4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4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5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5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5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6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6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6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7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7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7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8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8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8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29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29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29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0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0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0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1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1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1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2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2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2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3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3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3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4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4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4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5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5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5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6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6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6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7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7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7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8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8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9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9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9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9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9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9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89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9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89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89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0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0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0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0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0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0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0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0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0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0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1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1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1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1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1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1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1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1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1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1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2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2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2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2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2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2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2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2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2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2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3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3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3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3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3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3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3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3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3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3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4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4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4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4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4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4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4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4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4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4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5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5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5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5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5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5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5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5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5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5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6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6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6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6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6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6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6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6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68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6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70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7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72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7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74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7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76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7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78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79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80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81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82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83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91F" w:rsidRPr="00C0291F" w:rsidDel="00C0291F" w:rsidTr="00C0291F">
        <w:trPr>
          <w:trHeight w:val="300"/>
          <w:del w:id="3984" w:author="Пользователь Windows" w:date="2024-04-11T15:41:00Z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85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1F" w:rsidRPr="00C0291F" w:rsidDel="00C0291F" w:rsidRDefault="00C0291F" w:rsidP="00C0291F">
            <w:pPr>
              <w:spacing w:after="0" w:line="240" w:lineRule="auto"/>
              <w:rPr>
                <w:del w:id="3986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1F" w:rsidRPr="00C0291F" w:rsidDel="00C0291F" w:rsidRDefault="00C0291F" w:rsidP="00C0291F">
            <w:pPr>
              <w:spacing w:after="0" w:line="240" w:lineRule="auto"/>
              <w:jc w:val="center"/>
              <w:rPr>
                <w:del w:id="3987" w:author="Пользователь Windows" w:date="2024-04-11T15:4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68A6" w:rsidRDefault="00E568A6">
      <w:bookmarkStart w:id="3988" w:name="_GoBack"/>
      <w:bookmarkEnd w:id="3988"/>
    </w:p>
    <w:sectPr w:rsidR="00E5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CF"/>
    <w:rsid w:val="00C0291F"/>
    <w:rsid w:val="00C312CF"/>
    <w:rsid w:val="00E5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3506"/>
  <w15:chartTrackingRefBased/>
  <w15:docId w15:val="{0462B484-0E36-43B3-B4F1-A1115BEF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29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91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0291F"/>
    <w:rPr>
      <w:color w:val="954F72"/>
      <w:u w:val="single"/>
    </w:rPr>
  </w:style>
  <w:style w:type="paragraph" w:customStyle="1" w:styleId="msonormal0">
    <w:name w:val="msonormal"/>
    <w:basedOn w:val="a"/>
    <w:rsid w:val="00C0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02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02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2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2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02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2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02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02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291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02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029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0291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FF35-6CAF-457C-B558-3AB1CDE1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2024-04-11T12:38:00Z</dcterms:created>
  <dcterms:modified xsi:type="dcterms:W3CDTF">2024-04-11T12:41:00Z</dcterms:modified>
</cp:coreProperties>
</file>